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C72" w:rsidRDefault="00017EA8">
      <w:pPr>
        <w:rPr>
          <w:ins w:id="0" w:author="BHS: Wallace, Laurie" w:date="2014-09-02T14:39:00Z"/>
          <w:sz w:val="52"/>
          <w:szCs w:val="52"/>
        </w:rPr>
      </w:pPr>
      <w:del w:id="1" w:author="BHS: Wallace, Laurie" w:date="2014-09-02T14:39:00Z">
        <w:r w:rsidRPr="000E09B2" w:rsidDel="00ED6C72">
          <w:rPr>
            <w:sz w:val="52"/>
            <w:szCs w:val="52"/>
          </w:rPr>
          <w:delText xml:space="preserve">BCCA </w:delText>
        </w:r>
      </w:del>
      <w:ins w:id="2" w:author="BHS: Wallace, Laurie" w:date="2014-09-02T14:39:00Z">
        <w:r w:rsidR="00ED6C72">
          <w:rPr>
            <w:sz w:val="52"/>
            <w:szCs w:val="52"/>
          </w:rPr>
          <w:t>Baldwin College &amp; Career Academy</w:t>
        </w:r>
      </w:ins>
    </w:p>
    <w:p w:rsidR="00EE397C" w:rsidRDefault="00017EA8">
      <w:pPr>
        <w:rPr>
          <w:ins w:id="3" w:author="BHS: Wallace, Laurie" w:date="2014-09-02T14:40:00Z"/>
          <w:sz w:val="52"/>
          <w:szCs w:val="52"/>
        </w:rPr>
      </w:pPr>
      <w:r w:rsidRPr="000E09B2">
        <w:rPr>
          <w:sz w:val="52"/>
          <w:szCs w:val="52"/>
        </w:rPr>
        <w:t xml:space="preserve">Work-Based Learning </w:t>
      </w:r>
      <w:ins w:id="4" w:author="BHS: Wallace, Laurie" w:date="2014-09-02T14:40:00Z">
        <w:r w:rsidR="00EE397C">
          <w:rPr>
            <w:sz w:val="52"/>
            <w:szCs w:val="52"/>
          </w:rPr>
          <w:t xml:space="preserve"> </w:t>
        </w:r>
      </w:ins>
    </w:p>
    <w:p w:rsidR="00844A20" w:rsidRPr="000E09B2" w:rsidRDefault="00017EA8">
      <w:pPr>
        <w:rPr>
          <w:sz w:val="52"/>
          <w:szCs w:val="52"/>
        </w:rPr>
      </w:pPr>
      <w:r w:rsidRPr="000E09B2">
        <w:rPr>
          <w:sz w:val="52"/>
          <w:szCs w:val="52"/>
        </w:rPr>
        <w:t>Taking a Statewide Lead</w:t>
      </w:r>
    </w:p>
    <w:p w:rsidR="00017EA8" w:rsidRDefault="00EE397C">
      <w:ins w:id="5" w:author="BHS: Wallace, Laurie" w:date="2014-09-02T14:30:00Z">
        <w:r>
          <w:rPr>
            <w:noProof/>
          </w:rPr>
          <mc:AlternateContent>
            <mc:Choice Requires="wps">
              <w:drawing>
                <wp:anchor distT="0" distB="0" distL="114300" distR="114300" simplePos="0" relativeHeight="251659264" behindDoc="0" locked="0" layoutInCell="1" allowOverlap="1" wp14:anchorId="7B889458" wp14:editId="41AFF9DE">
                  <wp:simplePos x="0" y="0"/>
                  <wp:positionH relativeFrom="column">
                    <wp:posOffset>3452495</wp:posOffset>
                  </wp:positionH>
                  <wp:positionV relativeFrom="paragraph">
                    <wp:posOffset>217805</wp:posOffset>
                  </wp:positionV>
                  <wp:extent cx="3269615" cy="4235450"/>
                  <wp:effectExtent l="0" t="0" r="26035" b="12700"/>
                  <wp:wrapSquare wrapText="bothSides"/>
                  <wp:docPr id="2" name="Text Box 2"/>
                  <wp:cNvGraphicFramePr/>
                  <a:graphic xmlns:a="http://schemas.openxmlformats.org/drawingml/2006/main">
                    <a:graphicData uri="http://schemas.microsoft.com/office/word/2010/wordprocessingShape">
                      <wps:wsp>
                        <wps:cNvSpPr txBox="1"/>
                        <wps:spPr>
                          <a:xfrm>
                            <a:off x="0" y="0"/>
                            <a:ext cx="3269615" cy="4235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42D2F" w:rsidRDefault="00ED6C72">
                              <w:ins w:id="6" w:author="BHS: Wallace, Laurie" w:date="2014-09-02T14:38:00Z">
                                <w:r>
                                  <w:rPr>
                                    <w:noProof/>
                                  </w:rPr>
                                  <w:drawing>
                                    <wp:inline distT="0" distB="0" distL="0" distR="0" wp14:anchorId="6429366C" wp14:editId="1C19B9E2">
                                      <wp:extent cx="3263265" cy="25580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b19.JPG"/>
                                              <pic:cNvPicPr/>
                                            </pic:nvPicPr>
                                            <pic:blipFill rotWithShape="1">
                                              <a:blip r:embed="rId5" cstate="print">
                                                <a:extLst>
                                                  <a:ext uri="{28A0092B-C50C-407E-A947-70E740481C1C}">
                                                    <a14:useLocalDpi xmlns:a14="http://schemas.microsoft.com/office/drawing/2010/main" val="0"/>
                                                  </a:ext>
                                                </a:extLst>
                                              </a:blip>
                                              <a:srcRect l="3569" t="27019" r="38352" b="12026"/>
                                              <a:stretch/>
                                            </pic:blipFill>
                                            <pic:spPr bwMode="auto">
                                              <a:xfrm>
                                                <a:off x="0" y="0"/>
                                                <a:ext cx="3263265" cy="2558035"/>
                                              </a:xfrm>
                                              <a:prstGeom prst="rect">
                                                <a:avLst/>
                                              </a:prstGeom>
                                              <a:ln>
                                                <a:noFill/>
                                              </a:ln>
                                              <a:extLst>
                                                <a:ext uri="{53640926-AAD7-44D8-BBD7-CCE9431645EC}">
                                                  <a14:shadowObscured xmlns:a14="http://schemas.microsoft.com/office/drawing/2010/main"/>
                                                </a:ext>
                                              </a:extLst>
                                            </pic:spPr>
                                          </pic:pic>
                                        </a:graphicData>
                                      </a:graphic>
                                    </wp:inline>
                                  </w:drawing>
                                </w:r>
                              </w:ins>
                              <w:ins w:id="7" w:author="BHS: Wallace, Laurie" w:date="2014-09-02T14:31:00Z">
                                <w:r w:rsidR="00842D2F">
                                  <w:t xml:space="preserve">Rob </w:t>
                                </w:r>
                                <w:proofErr w:type="spellStart"/>
                                <w:r w:rsidR="00842D2F">
                                  <w:t>Deason</w:t>
                                </w:r>
                              </w:ins>
                              <w:proofErr w:type="spellEnd"/>
                              <w:ins w:id="8" w:author="BHS: Wallace, Laurie" w:date="2014-09-02T14:32:00Z">
                                <w:r w:rsidR="00842D2F">
                                  <w:t xml:space="preserve"> </w:t>
                                </w:r>
                              </w:ins>
                              <w:ins w:id="9" w:author="BHS: Wallace, Laurie" w:date="2014-09-02T14:35:00Z">
                                <w:r w:rsidR="006105DF">
                                  <w:t xml:space="preserve">(Class of 2014) </w:t>
                                </w:r>
                              </w:ins>
                              <w:ins w:id="10" w:author="BHS: Wallace, Laurie" w:date="2014-09-02T14:31:00Z">
                                <w:r w:rsidR="00842D2F">
                                  <w:t>shares his knowledge</w:t>
                                </w:r>
                              </w:ins>
                              <w:ins w:id="11" w:author="BHS: Wallace, Laurie" w:date="2014-09-02T14:36:00Z">
                                <w:r w:rsidR="006105DF">
                                  <w:t xml:space="preserve"> with students at Creekside Elementary</w:t>
                                </w:r>
                              </w:ins>
                              <w:ins w:id="12" w:author="BHS: Wallace, Laurie" w:date="2014-09-02T14:31:00Z">
                                <w:r w:rsidR="00842D2F">
                                  <w:t xml:space="preserve"> about careers wit</w:t>
                                </w:r>
                              </w:ins>
                              <w:ins w:id="13" w:author="BHS: Wallace, Laurie" w:date="2014-09-02T14:32:00Z">
                                <w:r w:rsidR="00842D2F">
                                  <w:t>h</w:t>
                                </w:r>
                              </w:ins>
                              <w:ins w:id="14" w:author="BHS: Wallace, Laurie" w:date="2014-09-02T14:31:00Z">
                                <w:r w:rsidR="00842D2F">
                                  <w:t>in Culinary Arts.</w:t>
                                </w:r>
                              </w:ins>
                              <w:ins w:id="15" w:author="BHS: Wallace, Laurie" w:date="2014-09-02T14:33:00Z">
                                <w:r w:rsidR="00842D2F">
                                  <w:t xml:space="preserve"> He hopes to use his Marketing Career Pathway expertise as he pursues his dream of one day owning his own restaurant.</w:t>
                                </w:r>
                              </w:ins>
                              <w:ins w:id="16" w:author="BHS: Wallace, Laurie" w:date="2014-09-02T14:34:00Z">
                                <w:r w:rsidR="00842D2F">
                                  <w:t xml:space="preserve"> Rob continues to work at Sonic where he was cross-trained for nearly all staff positions</w:t>
                                </w:r>
                              </w:ins>
                              <w:ins w:id="17" w:author="BHS: Wallace, Laurie" w:date="2014-09-02T14:35:00Z">
                                <w:r w:rsidR="00842D2F">
                                  <w:t xml:space="preserve"> while he continues his education at </w:t>
                                </w:r>
                              </w:ins>
                              <w:ins w:id="18" w:author="BHS: Wallace, Laurie" w:date="2014-09-02T14:36:00Z">
                                <w:r w:rsidR="006105DF">
                                  <w:t>Georgia Military College, majoring in Business</w:t>
                                </w:r>
                              </w:ins>
                              <w:ins w:id="19" w:author="BHS: Wallace, Laurie" w:date="2014-09-02T14:43:00Z">
                                <w:r w:rsidR="00E31B86">
                                  <w:t>.</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1.85pt;margin-top:17.15pt;width:257.45pt;height:3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" fillcolor="white [3201]" strokeweight=".5pt">
                  <v:textbox>
                    <w:txbxContent>
                      <w:p w:rsidR="00842D2F" w:rsidRDefault="00ED6C72">
                        <w:ins w:id="20" w:author="BHS: Wallace, Laurie" w:date="2014-09-02T14:38:00Z">
                          <w:r>
                            <w:rPr>
                              <w:noProof/>
                            </w:rPr>
                            <w:drawing>
                              <wp:inline distT="0" distB="0" distL="0" distR="0" wp14:anchorId="6429366C" wp14:editId="1C19B9E2">
                                <wp:extent cx="3263265" cy="25580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b19.JPG"/>
                                        <pic:cNvPicPr/>
                                      </pic:nvPicPr>
                                      <pic:blipFill rotWithShape="1">
                                        <a:blip r:embed="rId6" cstate="print">
                                          <a:extLst>
                                            <a:ext uri="{28A0092B-C50C-407E-A947-70E740481C1C}">
                                              <a14:useLocalDpi xmlns:a14="http://schemas.microsoft.com/office/drawing/2010/main" val="0"/>
                                            </a:ext>
                                          </a:extLst>
                                        </a:blip>
                                        <a:srcRect l="3569" t="27019" r="38352" b="12026"/>
                                        <a:stretch/>
                                      </pic:blipFill>
                                      <pic:spPr bwMode="auto">
                                        <a:xfrm>
                                          <a:off x="0" y="0"/>
                                          <a:ext cx="3263265" cy="2558035"/>
                                        </a:xfrm>
                                        <a:prstGeom prst="rect">
                                          <a:avLst/>
                                        </a:prstGeom>
                                        <a:ln>
                                          <a:noFill/>
                                        </a:ln>
                                        <a:extLst>
                                          <a:ext uri="{53640926-AAD7-44D8-BBD7-CCE9431645EC}">
                                            <a14:shadowObscured xmlns:a14="http://schemas.microsoft.com/office/drawing/2010/main"/>
                                          </a:ext>
                                        </a:extLst>
                                      </pic:spPr>
                                    </pic:pic>
                                  </a:graphicData>
                                </a:graphic>
                              </wp:inline>
                            </w:drawing>
                          </w:r>
                        </w:ins>
                        <w:ins w:id="21" w:author="BHS: Wallace, Laurie" w:date="2014-09-02T14:31:00Z">
                          <w:r w:rsidR="00842D2F">
                            <w:t xml:space="preserve">Rob </w:t>
                          </w:r>
                          <w:proofErr w:type="spellStart"/>
                          <w:r w:rsidR="00842D2F">
                            <w:t>Deason</w:t>
                          </w:r>
                        </w:ins>
                        <w:proofErr w:type="spellEnd"/>
                        <w:ins w:id="22" w:author="BHS: Wallace, Laurie" w:date="2014-09-02T14:32:00Z">
                          <w:r w:rsidR="00842D2F">
                            <w:t xml:space="preserve"> </w:t>
                          </w:r>
                        </w:ins>
                        <w:ins w:id="23" w:author="BHS: Wallace, Laurie" w:date="2014-09-02T14:35:00Z">
                          <w:r w:rsidR="006105DF">
                            <w:t xml:space="preserve">(Class of 2014) </w:t>
                          </w:r>
                        </w:ins>
                        <w:ins w:id="24" w:author="BHS: Wallace, Laurie" w:date="2014-09-02T14:31:00Z">
                          <w:r w:rsidR="00842D2F">
                            <w:t>shares his knowledge</w:t>
                          </w:r>
                        </w:ins>
                        <w:ins w:id="25" w:author="BHS: Wallace, Laurie" w:date="2014-09-02T14:36:00Z">
                          <w:r w:rsidR="006105DF">
                            <w:t xml:space="preserve"> with students at Creekside Elementary</w:t>
                          </w:r>
                        </w:ins>
                        <w:ins w:id="26" w:author="BHS: Wallace, Laurie" w:date="2014-09-02T14:31:00Z">
                          <w:r w:rsidR="00842D2F">
                            <w:t xml:space="preserve"> about careers wit</w:t>
                          </w:r>
                        </w:ins>
                        <w:ins w:id="27" w:author="BHS: Wallace, Laurie" w:date="2014-09-02T14:32:00Z">
                          <w:r w:rsidR="00842D2F">
                            <w:t>h</w:t>
                          </w:r>
                        </w:ins>
                        <w:ins w:id="28" w:author="BHS: Wallace, Laurie" w:date="2014-09-02T14:31:00Z">
                          <w:r w:rsidR="00842D2F">
                            <w:t>in Culinary Arts.</w:t>
                          </w:r>
                        </w:ins>
                        <w:ins w:id="29" w:author="BHS: Wallace, Laurie" w:date="2014-09-02T14:33:00Z">
                          <w:r w:rsidR="00842D2F">
                            <w:t xml:space="preserve"> He hopes to use his Marketing Career Pathway expertise as he pursues his dream of one day owning his own restaurant.</w:t>
                          </w:r>
                        </w:ins>
                        <w:ins w:id="30" w:author="BHS: Wallace, Laurie" w:date="2014-09-02T14:34:00Z">
                          <w:r w:rsidR="00842D2F">
                            <w:t xml:space="preserve"> Rob continues to work at Sonic where he was cross-trained for nearly all staff positions</w:t>
                          </w:r>
                        </w:ins>
                        <w:ins w:id="31" w:author="BHS: Wallace, Laurie" w:date="2014-09-02T14:35:00Z">
                          <w:r w:rsidR="00842D2F">
                            <w:t xml:space="preserve"> while he continues his education at </w:t>
                          </w:r>
                        </w:ins>
                        <w:ins w:id="32" w:author="BHS: Wallace, Laurie" w:date="2014-09-02T14:36:00Z">
                          <w:r w:rsidR="006105DF">
                            <w:t>Georgia Military College, majoring in Business</w:t>
                          </w:r>
                        </w:ins>
                        <w:ins w:id="33" w:author="BHS: Wallace, Laurie" w:date="2014-09-02T14:43:00Z">
                          <w:r w:rsidR="00E31B86">
                            <w:t>.</w:t>
                          </w:r>
                        </w:ins>
                      </w:p>
                    </w:txbxContent>
                  </v:textbox>
                  <w10:wrap type="square"/>
                </v:shape>
              </w:pict>
            </mc:Fallback>
          </mc:AlternateContent>
        </w:r>
      </w:ins>
    </w:p>
    <w:p w:rsidR="00017EA8" w:rsidRDefault="00017EA8">
      <w:r>
        <w:t xml:space="preserve">Ms. Wallace, BCCA’s WBL Coordinator, was recently asked to serve as the East Central WBL Regional Co-Chair.  This </w:t>
      </w:r>
      <w:ins w:id="20" w:author="BHS: Wallace, Laurie" w:date="2014-09-02T14:44:00Z">
        <w:r w:rsidR="00603A04">
          <w:t xml:space="preserve">voluntary professional development opportunity </w:t>
        </w:r>
      </w:ins>
      <w:r>
        <w:t>represents a two-year commitment for Ms. Wallace to share her leadership with other East Central WBL Coordinators</w:t>
      </w:r>
      <w:ins w:id="21" w:author="BHS: Wallace, Laurie" w:date="2014-09-02T14:45:00Z">
        <w:r w:rsidR="00603A04">
          <w:t>,</w:t>
        </w:r>
      </w:ins>
      <w:r>
        <w:t xml:space="preserve"> as well as </w:t>
      </w:r>
      <w:ins w:id="22" w:author="BHS: Wallace, Laurie" w:date="2014-09-02T14:45:00Z">
        <w:r w:rsidR="00603A04">
          <w:t xml:space="preserve">serve </w:t>
        </w:r>
      </w:ins>
      <w:r>
        <w:t xml:space="preserve">on the Georgia WBL Executive Board.  </w:t>
      </w:r>
      <w:r w:rsidR="005830C2">
        <w:t xml:space="preserve">The East Central region encompasses 27 counties, from Jasper to Telfair </w:t>
      </w:r>
      <w:del w:id="23" w:author="BHS: Wallace, Laurie" w:date="2014-09-02T14:45:00Z">
        <w:r w:rsidR="005830C2" w:rsidDel="00603A04">
          <w:delText>and from</w:delText>
        </w:r>
      </w:del>
      <w:ins w:id="24" w:author="BHS: Wallace, Laurie" w:date="2014-09-02T14:45:00Z">
        <w:r w:rsidR="00603A04">
          <w:t>over to</w:t>
        </w:r>
      </w:ins>
      <w:r w:rsidR="005830C2">
        <w:t xml:space="preserve"> Lincoln </w:t>
      </w:r>
      <w:del w:id="25" w:author="BHS: Wallace, Laurie" w:date="2014-09-02T14:45:00Z">
        <w:r w:rsidR="005830C2" w:rsidDel="00603A04">
          <w:delText xml:space="preserve">to </w:delText>
        </w:r>
      </w:del>
      <w:ins w:id="26" w:author="BHS: Wallace, Laurie" w:date="2014-09-02T14:45:00Z">
        <w:r w:rsidR="00603A04">
          <w:t xml:space="preserve">and </w:t>
        </w:r>
      </w:ins>
      <w:r w:rsidR="005830C2">
        <w:t xml:space="preserve">Burke counties. </w:t>
      </w:r>
      <w:r>
        <w:t xml:space="preserve">“Being selected by [her] peers to represent them is an honor and should not be taken lightly” says Dwayne Hobbs, WBL Program Director for Georgia. “[She] is a vital part of the mission to help </w:t>
      </w:r>
      <w:proofErr w:type="gramStart"/>
      <w:r>
        <w:t>students</w:t>
      </w:r>
      <w:proofErr w:type="gramEnd"/>
      <w:r>
        <w:t xml:space="preserve"> [become college and career ready] by improving the WBL programs in Georgia.  She is a leader in our profession and I commend her for her leadership and dedication.” </w:t>
      </w:r>
    </w:p>
    <w:p w:rsidR="005830C2" w:rsidRDefault="005830C2">
      <w:r>
        <w:t xml:space="preserve">Work Based Learning’s purpose is to provide students with an opportunity to connect what they learn in career and technical classes at Baldwin High School’s College and Career Academy with real-world applications in preparation for a smooth transition into our local workforce. </w:t>
      </w:r>
      <w:ins w:id="27" w:author="BHS: Wallace, Laurie" w:date="2014-09-02T14:04:00Z">
        <w:r>
          <w:t xml:space="preserve"> Employers benefit from program </w:t>
        </w:r>
      </w:ins>
      <w:ins w:id="28" w:author="BHS: Wallace, Laurie" w:date="2014-09-02T14:05:00Z">
        <w:r>
          <w:t>participation</w:t>
        </w:r>
      </w:ins>
      <w:ins w:id="29" w:author="BHS: Wallace, Laurie" w:date="2014-09-02T14:04:00Z">
        <w:r>
          <w:t xml:space="preserve"> </w:t>
        </w:r>
      </w:ins>
      <w:ins w:id="30" w:author="BHS: Wallace, Laurie" w:date="2014-09-02T14:05:00Z">
        <w:r>
          <w:t xml:space="preserve">by </w:t>
        </w:r>
      </w:ins>
      <w:ins w:id="31" w:author="BHS: Wallace, Laurie" w:date="2014-09-02T14:18:00Z">
        <w:r w:rsidR="00F026D6">
          <w:t>having an opportunity to play a key role in p</w:t>
        </w:r>
        <w:r w:rsidR="00603A04">
          <w:t>reparing their future workforce</w:t>
        </w:r>
      </w:ins>
      <w:ins w:id="32" w:author="BHS: Wallace, Laurie" w:date="2014-09-02T14:46:00Z">
        <w:r w:rsidR="00603A04">
          <w:t>.</w:t>
        </w:r>
      </w:ins>
      <w:ins w:id="33" w:author="BHS: Wallace, Laurie" w:date="2014-09-02T14:24:00Z">
        <w:r w:rsidR="00F026D6">
          <w:t xml:space="preserve"> Having a trained workforce can impact retention and recruitment costs for potential employers.  Students benefit from program participation by developing workplace responsibilities, positive attitudes, and habits as they continue to explore career fields and tie relevance </w:t>
        </w:r>
      </w:ins>
      <w:ins w:id="34" w:author="BHS: Wallace, Laurie" w:date="2014-09-02T14:25:00Z">
        <w:r w:rsidR="00F026D6">
          <w:t>between</w:t>
        </w:r>
      </w:ins>
      <w:ins w:id="35" w:author="BHS: Wallace, Laurie" w:date="2014-09-02T14:24:00Z">
        <w:r w:rsidR="00F026D6">
          <w:t xml:space="preserve"> </w:t>
        </w:r>
      </w:ins>
      <w:ins w:id="36" w:author="BHS: Wallace, Laurie" w:date="2014-09-02T14:25:00Z">
        <w:r w:rsidR="00F026D6">
          <w:t>school</w:t>
        </w:r>
      </w:ins>
      <w:ins w:id="37" w:author="BHS: Wallace, Laurie" w:date="2014-09-02T14:24:00Z">
        <w:r w:rsidR="00F026D6">
          <w:t xml:space="preserve"> </w:t>
        </w:r>
      </w:ins>
      <w:ins w:id="38" w:author="BHS: Wallace, Laurie" w:date="2014-09-02T14:25:00Z">
        <w:r w:rsidR="00F026D6">
          <w:t>and work.</w:t>
        </w:r>
      </w:ins>
    </w:p>
    <w:p w:rsidR="006105DF" w:rsidRDefault="00017EA8">
      <w:pPr>
        <w:rPr>
          <w:ins w:id="39" w:author="BHS: Wallace, Laurie" w:date="2014-09-02T14:40:00Z"/>
        </w:rPr>
      </w:pPr>
      <w:r>
        <w:t xml:space="preserve">Ms. Wallace was </w:t>
      </w:r>
      <w:ins w:id="40" w:author="BHS: Wallace, Laurie" w:date="2014-09-02T14:46:00Z">
        <w:r w:rsidR="00603A04">
          <w:t xml:space="preserve">also </w:t>
        </w:r>
      </w:ins>
      <w:r>
        <w:t xml:space="preserve">recently recognized at the </w:t>
      </w:r>
      <w:ins w:id="41" w:author="BHS: Wallace, Laurie" w:date="2014-09-02T14:46:00Z">
        <w:r w:rsidR="00603A04">
          <w:t xml:space="preserve">annual </w:t>
        </w:r>
      </w:ins>
      <w:r>
        <w:t xml:space="preserve">summer </w:t>
      </w:r>
      <w:del w:id="42" w:author="BHS: Wallace, Laurie" w:date="2014-09-02T14:46:00Z">
        <w:r w:rsidDel="00603A04">
          <w:delText xml:space="preserve">annual </w:delText>
        </w:r>
      </w:del>
      <w:r>
        <w:t xml:space="preserve">Georgia Association of Career and Technical Educators for sharing an “Exemplary Employability Skills Lesson Plan” with her peers.  Ms. Wallace challenges her WBL students each semester to coordinate a Career Day Event at one of the four </w:t>
      </w:r>
      <w:del w:id="43" w:author="BHS: Wallace, Laurie" w:date="2014-09-02T14:47:00Z">
        <w:r w:rsidDel="00266208">
          <w:delText xml:space="preserve">local </w:delText>
        </w:r>
      </w:del>
      <w:ins w:id="44" w:author="BHS: Wallace, Laurie" w:date="2014-09-02T14:47:00Z">
        <w:r w:rsidR="00266208">
          <w:t xml:space="preserve">Baldwin County </w:t>
        </w:r>
      </w:ins>
      <w:r>
        <w:t xml:space="preserve">elementary schools.  </w:t>
      </w:r>
      <w:del w:id="45" w:author="BHS: Wallace, Laurie" w:date="2014-09-02T14:47:00Z">
        <w:r w:rsidDel="00266208">
          <w:delText xml:space="preserve">Students </w:delText>
        </w:r>
      </w:del>
      <w:ins w:id="46" w:author="BHS: Wallace, Laurie" w:date="2014-09-02T14:47:00Z">
        <w:r w:rsidR="00266208">
          <w:t xml:space="preserve">WBL students </w:t>
        </w:r>
      </w:ins>
      <w:r>
        <w:t xml:space="preserve">create a display board highlighting a </w:t>
      </w:r>
      <w:r>
        <w:lastRenderedPageBreak/>
        <w:t xml:space="preserve">career title within their chosen Career Pathway. Using their display board, </w:t>
      </w:r>
      <w:ins w:id="47" w:author="BHS: Wallace, Laurie" w:date="2014-09-02T14:48:00Z">
        <w:r w:rsidR="00266208">
          <w:t xml:space="preserve">WBL </w:t>
        </w:r>
      </w:ins>
      <w:r>
        <w:t>students share</w:t>
      </w:r>
      <w:ins w:id="48" w:author="BHS: Wallace, Laurie" w:date="2014-09-02T14:48:00Z">
        <w:r w:rsidR="00266208">
          <w:t>d</w:t>
        </w:r>
      </w:ins>
      <w:r>
        <w:t xml:space="preserve"> career-related information with students at Creekside Elementary and Eagle Ridge Elementary Schools during the last school year.  They also developed a short </w:t>
      </w:r>
      <w:ins w:id="49" w:author="BHS: Wallace, Laurie" w:date="2014-09-02T14:48:00Z">
        <w:r w:rsidR="00266208">
          <w:t xml:space="preserve">career-related </w:t>
        </w:r>
      </w:ins>
      <w:r>
        <w:t xml:space="preserve">lesson to share with students so they would have a better understanding of career options as they </w:t>
      </w:r>
      <w:r w:rsidR="000E09B2">
        <w:t xml:space="preserve">continued their education. </w:t>
      </w:r>
      <w:ins w:id="50" w:author="BHS: Wallace, Laurie" w:date="2014-09-02T14:48:00Z">
        <w:r w:rsidR="00266208">
          <w:t xml:space="preserve">WBL </w:t>
        </w:r>
      </w:ins>
      <w:del w:id="51" w:author="BHS: Wallace, Laurie" w:date="2014-09-02T14:48:00Z">
        <w:r w:rsidR="000E09B2" w:rsidDel="00266208">
          <w:delText>S</w:delText>
        </w:r>
      </w:del>
      <w:ins w:id="52" w:author="BHS: Wallace, Laurie" w:date="2014-09-02T14:48:00Z">
        <w:r w:rsidR="00266208">
          <w:t>s</w:t>
        </w:r>
      </w:ins>
      <w:r w:rsidR="000E09B2">
        <w:t xml:space="preserve">tudents that </w:t>
      </w:r>
      <w:del w:id="53" w:author="BHS: Wallace, Laurie" w:date="2014-09-02T14:49:00Z">
        <w:r w:rsidR="000E09B2" w:rsidDel="00266208">
          <w:delText xml:space="preserve">have already </w:delText>
        </w:r>
      </w:del>
      <w:r w:rsidR="000E09B2">
        <w:t xml:space="preserve">participated in the Career Day event </w:t>
      </w:r>
      <w:ins w:id="54" w:author="BHS: Wallace, Laurie" w:date="2014-09-02T14:49:00Z">
        <w:r w:rsidR="00266208">
          <w:t xml:space="preserve">more than </w:t>
        </w:r>
      </w:ins>
      <w:r w:rsidR="000E09B2">
        <w:t xml:space="preserve">once were further challenged to </w:t>
      </w:r>
      <w:ins w:id="55" w:author="BHS: Wallace, Laurie" w:date="2014-09-02T14:49:00Z">
        <w:r w:rsidR="00266208">
          <w:t xml:space="preserve">select and </w:t>
        </w:r>
      </w:ins>
      <w:r w:rsidR="000E09B2">
        <w:t xml:space="preserve">read a children’s story to students, tying the story message to an employability trait </w:t>
      </w:r>
      <w:del w:id="56" w:author="BHS: Wallace, Laurie" w:date="2014-09-02T14:49:00Z">
        <w:r w:rsidR="000E09B2" w:rsidDel="00266208">
          <w:delText xml:space="preserve">they will </w:delText>
        </w:r>
      </w:del>
      <w:r w:rsidR="000E09B2">
        <w:t>need</w:t>
      </w:r>
      <w:ins w:id="57" w:author="BHS: Wallace, Laurie" w:date="2014-09-02T14:49:00Z">
        <w:r w:rsidR="00266208">
          <w:t>ed</w:t>
        </w:r>
      </w:ins>
      <w:r w:rsidR="000E09B2">
        <w:t xml:space="preserve"> </w:t>
      </w:r>
      <w:ins w:id="58" w:author="BHS: Wallace, Laurie" w:date="2014-09-02T14:50:00Z">
        <w:r w:rsidR="00266208">
          <w:t xml:space="preserve">to be developed </w:t>
        </w:r>
      </w:ins>
      <w:del w:id="59" w:author="BHS: Wallace, Laurie" w:date="2014-09-02T14:49:00Z">
        <w:r w:rsidR="000E09B2" w:rsidDel="00266208">
          <w:delText xml:space="preserve">to develop </w:delText>
        </w:r>
      </w:del>
      <w:r w:rsidR="000E09B2">
        <w:t xml:space="preserve">for </w:t>
      </w:r>
      <w:del w:id="60" w:author="BHS: Wallace, Laurie" w:date="2014-09-02T14:49:00Z">
        <w:r w:rsidR="000E09B2" w:rsidDel="00266208">
          <w:delText xml:space="preserve">their </w:delText>
        </w:r>
      </w:del>
      <w:r w:rsidR="000E09B2">
        <w:t xml:space="preserve">future careers. This year students will travel to </w:t>
      </w:r>
      <w:proofErr w:type="spellStart"/>
      <w:r w:rsidR="000E09B2">
        <w:t>Blandy</w:t>
      </w:r>
      <w:proofErr w:type="spellEnd"/>
      <w:r w:rsidR="000E09B2">
        <w:t xml:space="preserve"> Hills and Midway Elementary Schools.</w:t>
      </w:r>
    </w:p>
    <w:p w:rsidR="00EE397C" w:rsidRDefault="00EE397C">
      <w:pPr>
        <w:rPr>
          <w:ins w:id="61" w:author="BHS: Wallace, Laurie" w:date="2014-09-02T14:41:00Z"/>
        </w:rPr>
      </w:pPr>
      <w:ins w:id="62" w:author="BHS: Wallace, Laurie" w:date="2014-09-02T14:40:00Z">
        <w:r>
          <w:t xml:space="preserve">For more information </w:t>
        </w:r>
      </w:ins>
      <w:ins w:id="63" w:author="BHS: Wallace, Laurie" w:date="2014-09-02T14:41:00Z">
        <w:r>
          <w:t>regarding</w:t>
        </w:r>
      </w:ins>
      <w:ins w:id="64" w:author="BHS: Wallace, Laurie" w:date="2014-09-02T14:40:00Z">
        <w:r>
          <w:t xml:space="preserve"> Baldwin High School</w:t>
        </w:r>
      </w:ins>
      <w:ins w:id="65" w:author="BHS: Wallace, Laurie" w:date="2014-09-02T14:41:00Z">
        <w:r>
          <w:t xml:space="preserve">’s </w:t>
        </w:r>
      </w:ins>
      <w:ins w:id="66" w:author="BHS: Wallace, Laurie" w:date="2014-09-02T16:12:00Z">
        <w:r w:rsidR="005F4803">
          <w:t xml:space="preserve">College and </w:t>
        </w:r>
      </w:ins>
      <w:ins w:id="67" w:author="BHS: Wallace, Laurie" w:date="2014-09-02T14:41:00Z">
        <w:r>
          <w:t xml:space="preserve">Career Academy WBL program, contact Laurie Wallace, </w:t>
        </w:r>
        <w:r>
          <w:fldChar w:fldCharType="begin"/>
        </w:r>
        <w:r>
          <w:instrText xml:space="preserve"> HYPERLINK "mailto:LWallace@baldwin.k12.ga.us" </w:instrText>
        </w:r>
        <w:r>
          <w:fldChar w:fldCharType="separate"/>
        </w:r>
        <w:r w:rsidRPr="0095131E">
          <w:rPr>
            <w:rStyle w:val="Hyperlink"/>
          </w:rPr>
          <w:t>LWallace@baldwin.k12.ga.us</w:t>
        </w:r>
        <w:r>
          <w:fldChar w:fldCharType="end"/>
        </w:r>
        <w:r>
          <w:t xml:space="preserve"> or 478.453.6429 Ext. 356.</w:t>
        </w:r>
      </w:ins>
    </w:p>
    <w:p w:rsidR="00EE397C" w:rsidRDefault="00EE397C">
      <w:pPr>
        <w:rPr>
          <w:ins w:id="68" w:author="BHS: Wallace, Laurie" w:date="2014-09-02T14:37:00Z"/>
        </w:rPr>
      </w:pPr>
    </w:p>
    <w:p w:rsidR="00017EA8" w:rsidRDefault="00017EA8">
      <w:bookmarkStart w:id="69" w:name="_GoBack"/>
      <w:bookmarkEnd w:id="69"/>
    </w:p>
    <w:sectPr w:rsidR="00017E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revisionView w:markup="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EA8"/>
    <w:rsid w:val="00017EA8"/>
    <w:rsid w:val="000E09B2"/>
    <w:rsid w:val="00266208"/>
    <w:rsid w:val="003A4A65"/>
    <w:rsid w:val="005830C2"/>
    <w:rsid w:val="005F4803"/>
    <w:rsid w:val="00603A04"/>
    <w:rsid w:val="006105DF"/>
    <w:rsid w:val="00842D2F"/>
    <w:rsid w:val="00844A20"/>
    <w:rsid w:val="00E31B86"/>
    <w:rsid w:val="00ED6C72"/>
    <w:rsid w:val="00EE397C"/>
    <w:rsid w:val="00F026D6"/>
    <w:rsid w:val="00FE1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397C"/>
    <w:rPr>
      <w:color w:val="0000FF" w:themeColor="hyperlink"/>
      <w:u w:val="single"/>
    </w:rPr>
  </w:style>
  <w:style w:type="paragraph" w:styleId="BalloonText">
    <w:name w:val="Balloon Text"/>
    <w:basedOn w:val="Normal"/>
    <w:link w:val="BalloonTextChar"/>
    <w:uiPriority w:val="99"/>
    <w:semiHidden/>
    <w:unhideWhenUsed/>
    <w:rsid w:val="003A4A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A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397C"/>
    <w:rPr>
      <w:color w:val="0000FF" w:themeColor="hyperlink"/>
      <w:u w:val="single"/>
    </w:rPr>
  </w:style>
  <w:style w:type="paragraph" w:styleId="BalloonText">
    <w:name w:val="Balloon Text"/>
    <w:basedOn w:val="Normal"/>
    <w:link w:val="BalloonTextChar"/>
    <w:uiPriority w:val="99"/>
    <w:semiHidden/>
    <w:unhideWhenUsed/>
    <w:rsid w:val="003A4A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A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0.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445</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Baldwin County Schools</Company>
  <LinksUpToDate>false</LinksUpToDate>
  <CharactersWithSpaces>2982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BHS: Wallace, Laurie</dc:creator>
  <cp:lastModifiedBy>BHS: Wallace, Laurie</cp:lastModifiedBy>
  <cp:revision>2</cp:revision>
  <dcterms:created xsi:type="dcterms:W3CDTF">2014-09-02T20:14:00Z</dcterms:created>
  <dcterms:modified xsi:type="dcterms:W3CDTF">2014-09-02T20:14:00Z</dcterms:modified>
</cp:coreProperties>
</file>